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DE" w:rsidRPr="007D761B" w:rsidRDefault="009046DE" w:rsidP="006C4768">
      <w:pPr>
        <w:pStyle w:val="Tytu"/>
      </w:pPr>
      <w:r>
        <w:tab/>
      </w:r>
      <w:r>
        <w:tab/>
      </w:r>
      <w:r w:rsidRPr="007D761B">
        <w:tab/>
      </w:r>
      <w:r w:rsidRPr="007D761B">
        <w:tab/>
      </w:r>
      <w:r w:rsidRPr="007D761B">
        <w:tab/>
      </w:r>
      <w:r w:rsidRPr="007D761B">
        <w:tab/>
      </w:r>
      <w:r w:rsidRPr="007D761B">
        <w:tab/>
      </w:r>
      <w:r w:rsidRPr="007D761B">
        <w:tab/>
      </w:r>
      <w:r w:rsidRPr="007D761B">
        <w:tab/>
      </w:r>
    </w:p>
    <w:p w:rsidR="009046DE" w:rsidRPr="007D761B" w:rsidRDefault="009046DE" w:rsidP="006C4768">
      <w:pPr>
        <w:pStyle w:val="Podtytu"/>
        <w:rPr>
          <w:sz w:val="22"/>
          <w:szCs w:val="22"/>
          <w:rPrChange w:id="0" w:author="Anna Rojkowicz" w:date="2020-10-12T08:23:00Z">
            <w:rPr>
              <w:color w:val="000000"/>
              <w:sz w:val="22"/>
              <w:szCs w:val="22"/>
            </w:rPr>
          </w:rPrChange>
        </w:rPr>
      </w:pPr>
      <w:r w:rsidRPr="007D761B">
        <w:rPr>
          <w:rPrChange w:id="1" w:author="Anna Rojkowicz" w:date="2020-10-12T08:23:00Z">
            <w:rPr>
              <w:color w:val="000000"/>
            </w:rPr>
          </w:rPrChange>
        </w:rPr>
        <w:tab/>
      </w:r>
      <w:r w:rsidRPr="007D761B">
        <w:rPr>
          <w:rPrChange w:id="2" w:author="Anna Rojkowicz" w:date="2020-10-12T08:23:00Z">
            <w:rPr>
              <w:color w:val="000000"/>
            </w:rPr>
          </w:rPrChange>
        </w:rPr>
        <w:tab/>
      </w:r>
      <w:r w:rsidRPr="007D761B">
        <w:rPr>
          <w:rPrChange w:id="3" w:author="Anna Rojkowicz" w:date="2020-10-12T08:23:00Z">
            <w:rPr>
              <w:color w:val="000000"/>
            </w:rPr>
          </w:rPrChange>
        </w:rPr>
        <w:tab/>
      </w:r>
      <w:r w:rsidRPr="007D761B">
        <w:rPr>
          <w:rPrChange w:id="4" w:author="Anna Rojkowicz" w:date="2020-10-12T08:23:00Z">
            <w:rPr>
              <w:color w:val="000000"/>
            </w:rPr>
          </w:rPrChange>
        </w:rPr>
        <w:tab/>
      </w:r>
      <w:r w:rsidRPr="007D761B">
        <w:rPr>
          <w:rPrChange w:id="5" w:author="Anna Rojkowicz" w:date="2020-10-12T08:23:00Z">
            <w:rPr>
              <w:color w:val="000000"/>
            </w:rPr>
          </w:rPrChange>
        </w:rPr>
        <w:tab/>
      </w:r>
      <w:r w:rsidRPr="007D761B">
        <w:rPr>
          <w:rPrChange w:id="6" w:author="Anna Rojkowicz" w:date="2020-10-12T08:23:00Z">
            <w:rPr>
              <w:color w:val="000000"/>
            </w:rPr>
          </w:rPrChange>
        </w:rPr>
        <w:tab/>
      </w:r>
      <w:r w:rsidRPr="007D761B">
        <w:rPr>
          <w:rPrChange w:id="7" w:author="Anna Rojkowicz" w:date="2020-10-12T08:23:00Z">
            <w:rPr>
              <w:color w:val="000000"/>
            </w:rPr>
          </w:rPrChange>
        </w:rPr>
        <w:tab/>
      </w:r>
      <w:r w:rsidRPr="007D761B">
        <w:rPr>
          <w:rPrChange w:id="8" w:author="Anna Rojkowicz" w:date="2020-10-12T08:23:00Z">
            <w:rPr>
              <w:color w:val="000000"/>
            </w:rPr>
          </w:rPrChange>
        </w:rPr>
        <w:tab/>
      </w:r>
    </w:p>
    <w:p w:rsidR="009046DE" w:rsidRPr="007D761B" w:rsidRDefault="009046DE" w:rsidP="006C4768">
      <w:pPr>
        <w:pStyle w:val="Tytu"/>
        <w:rPr>
          <w:rPrChange w:id="9" w:author="Anna Rojkowicz" w:date="2020-10-12T08:23:00Z">
            <w:rPr>
              <w:color w:val="000000"/>
            </w:rPr>
          </w:rPrChange>
        </w:rPr>
      </w:pPr>
    </w:p>
    <w:p w:rsidR="009046DE" w:rsidRPr="007D761B" w:rsidRDefault="009046DE" w:rsidP="006C4768">
      <w:pPr>
        <w:pStyle w:val="Tytu"/>
        <w:rPr>
          <w:rPrChange w:id="10" w:author="Anna Rojkowicz" w:date="2020-10-12T08:23:00Z">
            <w:rPr>
              <w:color w:val="000000"/>
            </w:rPr>
          </w:rPrChange>
        </w:rPr>
      </w:pPr>
      <w:r w:rsidRPr="007D761B">
        <w:rPr>
          <w:rPrChange w:id="11" w:author="Anna Rojkowicz" w:date="2020-10-12T08:23:00Z">
            <w:rPr>
              <w:color w:val="000000"/>
            </w:rPr>
          </w:rPrChange>
        </w:rPr>
        <w:t>UCHWAŁA  NR</w:t>
      </w:r>
      <w:ins w:id="12" w:author="Anna Rojkowicz" w:date="2020-11-02T11:11:00Z">
        <w:r w:rsidR="009745F0">
          <w:t xml:space="preserve"> XXVII/214/2020</w:t>
        </w:r>
      </w:ins>
    </w:p>
    <w:p w:rsidR="009046DE" w:rsidRPr="007D761B" w:rsidRDefault="009046DE" w:rsidP="006C4768">
      <w:pPr>
        <w:pStyle w:val="Podtytu"/>
        <w:ind w:firstLine="0"/>
        <w:rPr>
          <w:rPrChange w:id="13" w:author="Anna Rojkowicz" w:date="2020-10-12T08:23:00Z">
            <w:rPr>
              <w:color w:val="000000"/>
            </w:rPr>
          </w:rPrChange>
        </w:rPr>
      </w:pPr>
      <w:r w:rsidRPr="007D761B">
        <w:rPr>
          <w:rPrChange w:id="14" w:author="Anna Rojkowicz" w:date="2020-10-12T08:23:00Z">
            <w:rPr>
              <w:color w:val="000000"/>
            </w:rPr>
          </w:rPrChange>
        </w:rPr>
        <w:t>RADY GMINY  ZARSZYN</w:t>
      </w:r>
    </w:p>
    <w:p w:rsidR="009046DE" w:rsidRPr="007D761B" w:rsidRDefault="009046DE" w:rsidP="006C4768">
      <w:pPr>
        <w:jc w:val="center"/>
        <w:rPr>
          <w:b/>
          <w:bCs/>
          <w:sz w:val="28"/>
          <w:rPrChange w:id="15" w:author="Anna Rojkowicz" w:date="2020-10-12T08:23:00Z">
            <w:rPr>
              <w:b/>
              <w:bCs/>
              <w:color w:val="000000"/>
              <w:sz w:val="28"/>
            </w:rPr>
          </w:rPrChange>
        </w:rPr>
      </w:pPr>
      <w:r w:rsidRPr="007D761B">
        <w:rPr>
          <w:b/>
          <w:bCs/>
          <w:sz w:val="28"/>
          <w:rPrChange w:id="16" w:author="Anna Rojkowicz" w:date="2020-10-12T08:23:00Z">
            <w:rPr>
              <w:b/>
              <w:bCs/>
              <w:color w:val="000000"/>
              <w:sz w:val="28"/>
            </w:rPr>
          </w:rPrChange>
        </w:rPr>
        <w:t xml:space="preserve">z dnia </w:t>
      </w:r>
      <w:ins w:id="17" w:author="Anna Rojkowicz" w:date="2020-11-02T11:11:00Z">
        <w:r w:rsidR="009745F0">
          <w:rPr>
            <w:b/>
            <w:bCs/>
            <w:sz w:val="28"/>
          </w:rPr>
          <w:t>28 października 2020</w:t>
        </w:r>
      </w:ins>
      <w:ins w:id="18" w:author="Paweł Smoliński" w:date="2020-10-11T20:24:00Z">
        <w:del w:id="19" w:author="Anna Rojkowicz" w:date="2020-11-02T11:11:00Z">
          <w:r w:rsidR="006C4768" w:rsidRPr="007D761B" w:rsidDel="009745F0">
            <w:rPr>
              <w:b/>
              <w:bCs/>
              <w:sz w:val="28"/>
              <w:rPrChange w:id="20" w:author="Anna Rojkowicz" w:date="2020-10-12T08:23:00Z">
                <w:rPr>
                  <w:b/>
                  <w:bCs/>
                  <w:color w:val="000000"/>
                  <w:sz w:val="28"/>
                </w:rPr>
              </w:rPrChange>
            </w:rPr>
            <w:delText>…………………</w:delText>
          </w:r>
        </w:del>
        <w:r w:rsidR="006C4768" w:rsidRPr="007D761B">
          <w:rPr>
            <w:b/>
            <w:bCs/>
            <w:sz w:val="28"/>
            <w:rPrChange w:id="21" w:author="Anna Rojkowicz" w:date="2020-10-12T08:23:00Z">
              <w:rPr>
                <w:b/>
                <w:bCs/>
                <w:color w:val="000000"/>
                <w:sz w:val="28"/>
              </w:rPr>
            </w:rPrChange>
          </w:rPr>
          <w:t xml:space="preserve"> roku</w:t>
        </w:r>
      </w:ins>
      <w:r w:rsidRPr="007D761B">
        <w:rPr>
          <w:b/>
          <w:bCs/>
          <w:sz w:val="28"/>
          <w:rPrChange w:id="22" w:author="Anna Rojkowicz" w:date="2020-10-12T08:23:00Z">
            <w:rPr>
              <w:b/>
              <w:bCs/>
              <w:color w:val="000000"/>
              <w:sz w:val="28"/>
            </w:rPr>
          </w:rPrChange>
        </w:rPr>
        <w:t xml:space="preserve">      </w:t>
      </w:r>
    </w:p>
    <w:p w:rsidR="009046DE" w:rsidRPr="007D761B" w:rsidRDefault="009046DE">
      <w:pPr>
        <w:rPr>
          <w:sz w:val="28"/>
        </w:rPr>
      </w:pPr>
    </w:p>
    <w:p w:rsidR="009046DE" w:rsidRPr="007D761B" w:rsidRDefault="009046DE">
      <w:pPr>
        <w:rPr>
          <w:sz w:val="28"/>
        </w:rPr>
      </w:pPr>
    </w:p>
    <w:p w:rsidR="009046DE" w:rsidRPr="007D761B" w:rsidRDefault="009046DE">
      <w:pPr>
        <w:pStyle w:val="Tekstpodstawowy"/>
        <w:spacing w:line="360" w:lineRule="auto"/>
        <w:rPr>
          <w:sz w:val="24"/>
        </w:rPr>
        <w:pPrChange w:id="23" w:author="Paweł Smoliński" w:date="2020-10-11T20:31:00Z">
          <w:pPr>
            <w:pStyle w:val="Tekstpodstawowy"/>
            <w:spacing w:line="360" w:lineRule="auto"/>
            <w:ind w:left="-284"/>
            <w:jc w:val="left"/>
          </w:pPr>
        </w:pPrChange>
      </w:pPr>
      <w:r w:rsidRPr="007D761B">
        <w:rPr>
          <w:sz w:val="24"/>
        </w:rPr>
        <w:t>w sprawie uchwalenia „Rocznego programu współpracy Gminy Zarszyn z organizacjami pozarządowymi oraz innymi podmiotami w 2021 roku”.</w:t>
      </w:r>
    </w:p>
    <w:p w:rsidR="009046DE" w:rsidRPr="007D761B" w:rsidRDefault="009046DE">
      <w:pPr>
        <w:spacing w:line="360" w:lineRule="auto"/>
        <w:jc w:val="both"/>
        <w:rPr>
          <w:b/>
          <w:bCs/>
        </w:rPr>
      </w:pPr>
    </w:p>
    <w:p w:rsidR="009046DE" w:rsidRPr="007D761B" w:rsidDel="006C4768" w:rsidRDefault="009046DE">
      <w:pPr>
        <w:pStyle w:val="Tekstpodstawowy21"/>
        <w:spacing w:before="0" w:line="360" w:lineRule="auto"/>
        <w:contextualSpacing/>
        <w:jc w:val="both"/>
        <w:rPr>
          <w:del w:id="24" w:author="Paweł Smoliński" w:date="2020-10-11T20:24:00Z"/>
          <w:sz w:val="24"/>
        </w:rPr>
        <w:pPrChange w:id="25" w:author="Paweł Smoliński" w:date="2020-10-11T20:30:00Z">
          <w:pPr>
            <w:pStyle w:val="Tekstpodstawowy21"/>
            <w:spacing w:line="360" w:lineRule="auto"/>
            <w:ind w:left="-284"/>
            <w:contextualSpacing/>
            <w:jc w:val="both"/>
          </w:pPr>
        </w:pPrChange>
      </w:pPr>
      <w:r w:rsidRPr="007D761B">
        <w:t>Na podstawie art.</w:t>
      </w:r>
      <w:ins w:id="26" w:author="Paweł Smoliński" w:date="2020-10-11T20:24:00Z">
        <w:r w:rsidR="006C4768" w:rsidRPr="007D761B">
          <w:t xml:space="preserve"> </w:t>
        </w:r>
      </w:ins>
      <w:r w:rsidRPr="007D761B">
        <w:t>18 ust.</w:t>
      </w:r>
      <w:ins w:id="27" w:author="Paweł Smoliński" w:date="2020-10-11T20:24:00Z">
        <w:r w:rsidR="006C4768" w:rsidRPr="007D761B">
          <w:t xml:space="preserve"> </w:t>
        </w:r>
      </w:ins>
      <w:r w:rsidRPr="007D761B">
        <w:t>2 pkt</w:t>
      </w:r>
      <w:ins w:id="28" w:author="Paweł Smoliński" w:date="2020-10-11T20:24:00Z">
        <w:r w:rsidR="006C4768" w:rsidRPr="007D761B">
          <w:t xml:space="preserve"> </w:t>
        </w:r>
      </w:ins>
      <w:del w:id="29" w:author="Paweł Smoliński" w:date="2020-10-11T20:24:00Z">
        <w:r w:rsidRPr="007D761B" w:rsidDel="006C4768">
          <w:delText>.</w:delText>
        </w:r>
      </w:del>
      <w:r w:rsidRPr="007D761B">
        <w:t>15 ustawy z dnia 8 marca 1990 r. o samorządzie gminnym</w:t>
      </w:r>
      <w:ins w:id="30" w:author="Paweł Smoliński" w:date="2020-10-11T20:24:00Z">
        <w:r w:rsidR="006C4768" w:rsidRPr="007D761B">
          <w:t xml:space="preserve"> </w:t>
        </w:r>
      </w:ins>
      <w:del w:id="31" w:author="Paweł Smoliński" w:date="2020-10-11T20:24:00Z">
        <w:r w:rsidRPr="007D761B" w:rsidDel="006C4768">
          <w:delText xml:space="preserve">        </w:delText>
        </w:r>
      </w:del>
    </w:p>
    <w:p w:rsidR="009046DE" w:rsidRPr="007D761B" w:rsidRDefault="009046DE">
      <w:pPr>
        <w:pStyle w:val="Tekstpodstawowy21"/>
        <w:spacing w:before="0" w:line="360" w:lineRule="auto"/>
        <w:contextualSpacing/>
        <w:jc w:val="both"/>
        <w:rPr>
          <w:sz w:val="24"/>
        </w:rPr>
        <w:pPrChange w:id="32" w:author="Paweł Smoliński" w:date="2020-10-11T20:30:00Z">
          <w:pPr>
            <w:pStyle w:val="Tekstpodstawowy21"/>
            <w:spacing w:line="360" w:lineRule="auto"/>
            <w:ind w:left="-284"/>
            <w:contextualSpacing/>
            <w:jc w:val="both"/>
          </w:pPr>
        </w:pPrChange>
      </w:pPr>
      <w:r w:rsidRPr="007D761B">
        <w:rPr>
          <w:sz w:val="24"/>
        </w:rPr>
        <w:t>(</w:t>
      </w:r>
      <w:proofErr w:type="spellStart"/>
      <w:ins w:id="33" w:author="Paweł Smoliński" w:date="2020-10-11T20:24:00Z">
        <w:r w:rsidR="006C4768" w:rsidRPr="007D761B">
          <w:rPr>
            <w:sz w:val="24"/>
          </w:rPr>
          <w:t>t.j</w:t>
        </w:r>
        <w:proofErr w:type="spellEnd"/>
        <w:r w:rsidR="006C4768" w:rsidRPr="007D761B">
          <w:rPr>
            <w:sz w:val="24"/>
          </w:rPr>
          <w:t xml:space="preserve">.: </w:t>
        </w:r>
      </w:ins>
      <w:r w:rsidRPr="007D761B">
        <w:rPr>
          <w:sz w:val="24"/>
        </w:rPr>
        <w:t xml:space="preserve">Dz. U. </w:t>
      </w:r>
      <w:ins w:id="34" w:author="Paweł Smoliński" w:date="2020-10-11T20:28:00Z">
        <w:r w:rsidR="006C4768" w:rsidRPr="007D761B">
          <w:rPr>
            <w:sz w:val="24"/>
          </w:rPr>
          <w:t xml:space="preserve">z </w:t>
        </w:r>
      </w:ins>
      <w:r w:rsidRPr="007D761B">
        <w:rPr>
          <w:sz w:val="24"/>
        </w:rPr>
        <w:t>2020</w:t>
      </w:r>
      <w:ins w:id="35" w:author="Paweł Smoliński" w:date="2020-10-11T20:28:00Z">
        <w:r w:rsidR="006C4768" w:rsidRPr="007D761B">
          <w:rPr>
            <w:sz w:val="24"/>
          </w:rPr>
          <w:t xml:space="preserve"> r.</w:t>
        </w:r>
      </w:ins>
      <w:r w:rsidRPr="007D761B">
        <w:rPr>
          <w:sz w:val="24"/>
        </w:rPr>
        <w:t xml:space="preserve"> poz. 713) oraz art. 5a ust.</w:t>
      </w:r>
      <w:ins w:id="36" w:author="Paweł Smoliński" w:date="2020-10-11T20:24:00Z">
        <w:r w:rsidR="006C4768" w:rsidRPr="007D761B">
          <w:rPr>
            <w:sz w:val="24"/>
          </w:rPr>
          <w:t xml:space="preserve"> </w:t>
        </w:r>
      </w:ins>
      <w:r w:rsidRPr="007D761B">
        <w:rPr>
          <w:sz w:val="24"/>
        </w:rPr>
        <w:t xml:space="preserve">1 ustawy z dnia 24 kwietnia 2003 r.  </w:t>
      </w:r>
      <w:r w:rsidRPr="007D761B">
        <w:rPr>
          <w:sz w:val="24"/>
        </w:rPr>
        <w:br/>
        <w:t>o działalności pożytku publicznego i wolontariacie (</w:t>
      </w:r>
      <w:proofErr w:type="spellStart"/>
      <w:ins w:id="37" w:author="Paweł Smoliński" w:date="2020-10-11T20:25:00Z">
        <w:r w:rsidR="006C4768" w:rsidRPr="007D761B">
          <w:rPr>
            <w:sz w:val="24"/>
            <w:rPrChange w:id="38" w:author="Anna Rojkowicz" w:date="2020-10-12T08:23:00Z">
              <w:rPr>
                <w:color w:val="000000"/>
                <w:sz w:val="24"/>
              </w:rPr>
            </w:rPrChange>
          </w:rPr>
          <w:t>t.j</w:t>
        </w:r>
        <w:proofErr w:type="spellEnd"/>
        <w:r w:rsidR="006C4768" w:rsidRPr="007D761B">
          <w:rPr>
            <w:sz w:val="24"/>
            <w:rPrChange w:id="39" w:author="Anna Rojkowicz" w:date="2020-10-12T08:23:00Z">
              <w:rPr>
                <w:color w:val="000000"/>
                <w:sz w:val="24"/>
              </w:rPr>
            </w:rPrChange>
          </w:rPr>
          <w:t xml:space="preserve">.: </w:t>
        </w:r>
      </w:ins>
      <w:r w:rsidRPr="007D761B">
        <w:rPr>
          <w:sz w:val="24"/>
          <w:rPrChange w:id="40" w:author="Anna Rojkowicz" w:date="2020-10-12T08:23:00Z">
            <w:rPr>
              <w:color w:val="000000"/>
              <w:sz w:val="24"/>
            </w:rPr>
          </w:rPrChange>
        </w:rPr>
        <w:t xml:space="preserve">Dz. U. z </w:t>
      </w:r>
      <w:del w:id="41" w:author="Paweł Smoliński" w:date="2020-10-11T20:25:00Z">
        <w:r w:rsidRPr="007D761B" w:rsidDel="006C4768">
          <w:rPr>
            <w:sz w:val="24"/>
            <w:rPrChange w:id="42" w:author="Anna Rojkowicz" w:date="2020-10-12T08:23:00Z">
              <w:rPr>
                <w:color w:val="000000"/>
                <w:sz w:val="24"/>
              </w:rPr>
            </w:rPrChange>
          </w:rPr>
          <w:delText xml:space="preserve">2019 </w:delText>
        </w:r>
      </w:del>
      <w:ins w:id="43" w:author="Paweł Smoliński" w:date="2020-10-11T20:25:00Z">
        <w:r w:rsidR="006C4768" w:rsidRPr="007D761B">
          <w:rPr>
            <w:sz w:val="24"/>
            <w:rPrChange w:id="44" w:author="Anna Rojkowicz" w:date="2020-10-12T08:23:00Z">
              <w:rPr>
                <w:color w:val="000000"/>
                <w:sz w:val="24"/>
              </w:rPr>
            </w:rPrChange>
          </w:rPr>
          <w:t xml:space="preserve">2020 </w:t>
        </w:r>
      </w:ins>
      <w:r w:rsidRPr="007D761B">
        <w:rPr>
          <w:sz w:val="24"/>
          <w:rPrChange w:id="45" w:author="Anna Rojkowicz" w:date="2020-10-12T08:23:00Z">
            <w:rPr>
              <w:color w:val="000000"/>
              <w:sz w:val="24"/>
            </w:rPr>
          </w:rPrChange>
        </w:rPr>
        <w:t>r.</w:t>
      </w:r>
      <w:del w:id="46" w:author="Paweł Smoliński" w:date="2020-10-11T20:28:00Z">
        <w:r w:rsidRPr="007D761B" w:rsidDel="006C4768">
          <w:rPr>
            <w:sz w:val="24"/>
            <w:rPrChange w:id="47" w:author="Anna Rojkowicz" w:date="2020-10-12T08:23:00Z">
              <w:rPr>
                <w:color w:val="000000"/>
                <w:sz w:val="24"/>
              </w:rPr>
            </w:rPrChange>
          </w:rPr>
          <w:delText xml:space="preserve"> </w:delText>
        </w:r>
      </w:del>
      <w:r w:rsidRPr="007D761B">
        <w:rPr>
          <w:sz w:val="24"/>
          <w:rPrChange w:id="48" w:author="Anna Rojkowicz" w:date="2020-10-12T08:23:00Z">
            <w:rPr>
              <w:color w:val="000000"/>
              <w:sz w:val="24"/>
            </w:rPr>
          </w:rPrChange>
        </w:rPr>
        <w:t xml:space="preserve"> poz. </w:t>
      </w:r>
      <w:del w:id="49" w:author="Paweł Smoliński" w:date="2020-10-11T20:25:00Z">
        <w:r w:rsidRPr="007D761B" w:rsidDel="006C4768">
          <w:rPr>
            <w:sz w:val="24"/>
            <w:rPrChange w:id="50" w:author="Anna Rojkowicz" w:date="2020-10-12T08:23:00Z">
              <w:rPr>
                <w:color w:val="000000"/>
                <w:sz w:val="24"/>
              </w:rPr>
            </w:rPrChange>
          </w:rPr>
          <w:delText xml:space="preserve">688 </w:delText>
        </w:r>
      </w:del>
      <w:ins w:id="51" w:author="Paweł Smoliński" w:date="2020-10-11T20:25:00Z">
        <w:r w:rsidR="006C4768" w:rsidRPr="007D761B">
          <w:rPr>
            <w:sz w:val="24"/>
            <w:rPrChange w:id="52" w:author="Anna Rojkowicz" w:date="2020-10-12T08:23:00Z">
              <w:rPr>
                <w:color w:val="000000"/>
                <w:sz w:val="24"/>
              </w:rPr>
            </w:rPrChange>
          </w:rPr>
          <w:t>10</w:t>
        </w:r>
      </w:ins>
      <w:ins w:id="53" w:author="Paweł Smoliński" w:date="2020-10-11T20:26:00Z">
        <w:r w:rsidR="006C4768" w:rsidRPr="007D761B">
          <w:rPr>
            <w:sz w:val="24"/>
            <w:rPrChange w:id="54" w:author="Anna Rojkowicz" w:date="2020-10-12T08:23:00Z">
              <w:rPr>
                <w:color w:val="000000"/>
                <w:sz w:val="24"/>
              </w:rPr>
            </w:rPrChange>
          </w:rPr>
          <w:t>57</w:t>
        </w:r>
      </w:ins>
      <w:ins w:id="55" w:author="Paweł Smoliński" w:date="2020-10-11T20:25:00Z">
        <w:r w:rsidR="006C4768" w:rsidRPr="007D761B">
          <w:rPr>
            <w:sz w:val="24"/>
            <w:rPrChange w:id="56" w:author="Anna Rojkowicz" w:date="2020-10-12T08:23:00Z">
              <w:rPr>
                <w:color w:val="000000"/>
                <w:sz w:val="24"/>
              </w:rPr>
            </w:rPrChange>
          </w:rPr>
          <w:t xml:space="preserve"> </w:t>
        </w:r>
      </w:ins>
      <w:r w:rsidRPr="007D761B">
        <w:rPr>
          <w:sz w:val="24"/>
          <w:rPrChange w:id="57" w:author="Anna Rojkowicz" w:date="2020-10-12T08:23:00Z">
            <w:rPr>
              <w:color w:val="000000"/>
              <w:sz w:val="24"/>
            </w:rPr>
          </w:rPrChange>
        </w:rPr>
        <w:t xml:space="preserve">z </w:t>
      </w:r>
      <w:proofErr w:type="spellStart"/>
      <w:r w:rsidRPr="007D761B">
        <w:rPr>
          <w:sz w:val="24"/>
          <w:rPrChange w:id="58" w:author="Anna Rojkowicz" w:date="2020-10-12T08:23:00Z">
            <w:rPr>
              <w:color w:val="000000"/>
              <w:sz w:val="24"/>
            </w:rPr>
          </w:rPrChange>
        </w:rPr>
        <w:t>późn</w:t>
      </w:r>
      <w:proofErr w:type="spellEnd"/>
      <w:r w:rsidRPr="007D761B">
        <w:rPr>
          <w:sz w:val="24"/>
          <w:rPrChange w:id="59" w:author="Anna Rojkowicz" w:date="2020-10-12T08:23:00Z">
            <w:rPr>
              <w:color w:val="000000"/>
              <w:sz w:val="24"/>
            </w:rPr>
          </w:rPrChange>
        </w:rPr>
        <w:t>. zm.)</w:t>
      </w:r>
      <w:del w:id="60" w:author="Paweł Smoliński" w:date="2020-10-11T20:25:00Z">
        <w:r w:rsidRPr="007D761B" w:rsidDel="006C4768">
          <w:rPr>
            <w:sz w:val="24"/>
            <w:rPrChange w:id="61" w:author="Anna Rojkowicz" w:date="2020-10-12T08:23:00Z">
              <w:rPr>
                <w:color w:val="000000"/>
                <w:sz w:val="24"/>
              </w:rPr>
            </w:rPrChange>
          </w:rPr>
          <w:delText>.</w:delText>
        </w:r>
      </w:del>
    </w:p>
    <w:p w:rsidR="006C4768" w:rsidRPr="007D761B" w:rsidRDefault="006C4768">
      <w:pPr>
        <w:pStyle w:val="Tekstpodstawowy21"/>
        <w:spacing w:before="0" w:line="360" w:lineRule="auto"/>
        <w:rPr>
          <w:ins w:id="62" w:author="Paweł Smoliński" w:date="2020-10-11T20:27:00Z"/>
          <w:b/>
          <w:bCs/>
          <w:sz w:val="24"/>
        </w:rPr>
      </w:pPr>
    </w:p>
    <w:p w:rsidR="009046DE" w:rsidRPr="007D761B" w:rsidRDefault="009046DE">
      <w:pPr>
        <w:pStyle w:val="Tekstpodstawowy21"/>
        <w:spacing w:before="0" w:line="360" w:lineRule="auto"/>
        <w:rPr>
          <w:b/>
          <w:bCs/>
          <w:sz w:val="24"/>
        </w:rPr>
        <w:pPrChange w:id="63" w:author="Paweł Smoliński" w:date="2020-10-11T20:30:00Z">
          <w:pPr>
            <w:pStyle w:val="Tekstpodstawowy21"/>
            <w:spacing w:line="360" w:lineRule="auto"/>
          </w:pPr>
        </w:pPrChange>
      </w:pPr>
      <w:r w:rsidRPr="007D761B">
        <w:rPr>
          <w:b/>
          <w:bCs/>
          <w:sz w:val="24"/>
        </w:rPr>
        <w:t>Rada Gminy Zarszyn</w:t>
      </w:r>
      <w:r w:rsidRPr="007D761B">
        <w:rPr>
          <w:b/>
          <w:bCs/>
          <w:sz w:val="24"/>
        </w:rPr>
        <w:br/>
        <w:t>uchwala, co następuje</w:t>
      </w:r>
      <w:del w:id="64" w:author="Paweł Smoliński" w:date="2020-10-11T20:25:00Z">
        <w:r w:rsidRPr="007D761B" w:rsidDel="006C4768">
          <w:rPr>
            <w:b/>
            <w:bCs/>
            <w:sz w:val="24"/>
          </w:rPr>
          <w:delText xml:space="preserve"> </w:delText>
        </w:r>
      </w:del>
      <w:r w:rsidRPr="007D761B">
        <w:rPr>
          <w:b/>
          <w:bCs/>
          <w:sz w:val="24"/>
        </w:rPr>
        <w:t>:</w:t>
      </w:r>
    </w:p>
    <w:p w:rsidR="006C4768" w:rsidRPr="007D761B" w:rsidRDefault="006C4768">
      <w:pPr>
        <w:spacing w:line="360" w:lineRule="auto"/>
        <w:jc w:val="center"/>
        <w:rPr>
          <w:ins w:id="65" w:author="Paweł Smoliński" w:date="2020-10-11T20:27:00Z"/>
          <w:b/>
          <w:bCs/>
        </w:rPr>
      </w:pPr>
    </w:p>
    <w:p w:rsidR="009046DE" w:rsidRPr="007D761B" w:rsidRDefault="009046DE">
      <w:pPr>
        <w:spacing w:line="360" w:lineRule="auto"/>
        <w:jc w:val="center"/>
        <w:rPr>
          <w:b/>
          <w:bCs/>
        </w:rPr>
        <w:pPrChange w:id="66" w:author="Paweł Smoliński" w:date="2020-10-11T20:30:00Z">
          <w:pPr>
            <w:spacing w:before="240" w:line="360" w:lineRule="auto"/>
            <w:jc w:val="center"/>
          </w:pPr>
        </w:pPrChange>
      </w:pPr>
      <w:r w:rsidRPr="007D761B">
        <w:rPr>
          <w:b/>
          <w:bCs/>
        </w:rPr>
        <w:t>§ 1</w:t>
      </w:r>
      <w:ins w:id="67" w:author="Paweł Smoliński" w:date="2020-10-11T20:27:00Z">
        <w:r w:rsidR="006C4768" w:rsidRPr="007D761B">
          <w:rPr>
            <w:b/>
            <w:bCs/>
          </w:rPr>
          <w:t>.</w:t>
        </w:r>
      </w:ins>
    </w:p>
    <w:p w:rsidR="009046DE" w:rsidRPr="007D761B" w:rsidRDefault="009046DE">
      <w:pPr>
        <w:pStyle w:val="Tekstpodstawowy21"/>
        <w:spacing w:before="0" w:line="360" w:lineRule="auto"/>
        <w:jc w:val="both"/>
        <w:rPr>
          <w:sz w:val="24"/>
        </w:rPr>
        <w:pPrChange w:id="68" w:author="Paweł Smoliński" w:date="2020-10-11T20:30:00Z">
          <w:pPr>
            <w:pStyle w:val="Tekstpodstawowy21"/>
            <w:spacing w:line="360" w:lineRule="auto"/>
            <w:ind w:left="-284"/>
            <w:jc w:val="both"/>
          </w:pPr>
        </w:pPrChange>
      </w:pPr>
      <w:r w:rsidRPr="007D761B">
        <w:rPr>
          <w:sz w:val="24"/>
        </w:rPr>
        <w:t xml:space="preserve">Uchwala się „Roczny program współpracy Gminy Zarszyn z organizacjami pozarządowymi oraz  innymi podmiotami w 2021 roku”, </w:t>
      </w:r>
      <w:del w:id="69" w:author="Paweł Smoliński" w:date="2020-10-11T20:29:00Z">
        <w:r w:rsidRPr="007D761B" w:rsidDel="006C4768">
          <w:rPr>
            <w:sz w:val="24"/>
          </w:rPr>
          <w:delText xml:space="preserve">stanowiący </w:delText>
        </w:r>
      </w:del>
      <w:ins w:id="70" w:author="Paweł Smoliński" w:date="2020-10-11T20:29:00Z">
        <w:r w:rsidR="006C4768" w:rsidRPr="007D761B">
          <w:rPr>
            <w:sz w:val="24"/>
          </w:rPr>
          <w:t xml:space="preserve">który stanowi </w:t>
        </w:r>
      </w:ins>
      <w:r w:rsidRPr="007D761B">
        <w:rPr>
          <w:sz w:val="24"/>
        </w:rPr>
        <w:t>załącznik do niniejszej uchwały.</w:t>
      </w:r>
    </w:p>
    <w:p w:rsidR="006C4768" w:rsidRPr="007D761B" w:rsidRDefault="006C4768">
      <w:pPr>
        <w:spacing w:line="360" w:lineRule="auto"/>
        <w:jc w:val="center"/>
        <w:rPr>
          <w:ins w:id="71" w:author="Paweł Smoliński" w:date="2020-10-11T20:27:00Z"/>
          <w:b/>
          <w:bCs/>
        </w:rPr>
      </w:pPr>
    </w:p>
    <w:p w:rsidR="009046DE" w:rsidRPr="007D761B" w:rsidRDefault="009046DE">
      <w:pPr>
        <w:spacing w:line="360" w:lineRule="auto"/>
        <w:jc w:val="center"/>
        <w:rPr>
          <w:b/>
          <w:bCs/>
        </w:rPr>
        <w:pPrChange w:id="72" w:author="Paweł Smoliński" w:date="2020-10-11T20:30:00Z">
          <w:pPr>
            <w:spacing w:before="240" w:line="360" w:lineRule="auto"/>
            <w:jc w:val="center"/>
          </w:pPr>
        </w:pPrChange>
      </w:pPr>
      <w:r w:rsidRPr="007D761B">
        <w:rPr>
          <w:b/>
          <w:bCs/>
        </w:rPr>
        <w:t>§ 2</w:t>
      </w:r>
      <w:ins w:id="73" w:author="Paweł Smoliński" w:date="2020-10-11T20:27:00Z">
        <w:r w:rsidR="006C4768" w:rsidRPr="007D761B">
          <w:rPr>
            <w:b/>
            <w:bCs/>
          </w:rPr>
          <w:t>.</w:t>
        </w:r>
      </w:ins>
    </w:p>
    <w:p w:rsidR="009046DE" w:rsidRPr="007D761B" w:rsidRDefault="009046DE">
      <w:pPr>
        <w:spacing w:line="360" w:lineRule="auto"/>
        <w:jc w:val="both"/>
        <w:pPrChange w:id="74" w:author="Paweł Smoliński" w:date="2020-10-11T20:30:00Z">
          <w:pPr>
            <w:spacing w:before="240" w:line="360" w:lineRule="auto"/>
            <w:ind w:left="-284"/>
            <w:jc w:val="both"/>
          </w:pPr>
        </w:pPrChange>
      </w:pPr>
      <w:r w:rsidRPr="007D761B">
        <w:t>Wykonanie uchwały zleca się Wójtowi Gminy Zarszyn.</w:t>
      </w:r>
    </w:p>
    <w:p w:rsidR="006C4768" w:rsidRPr="007D761B" w:rsidRDefault="006C4768">
      <w:pPr>
        <w:spacing w:line="360" w:lineRule="auto"/>
        <w:jc w:val="center"/>
        <w:rPr>
          <w:ins w:id="75" w:author="Paweł Smoliński" w:date="2020-10-11T20:27:00Z"/>
          <w:b/>
          <w:bCs/>
        </w:rPr>
      </w:pPr>
    </w:p>
    <w:p w:rsidR="009046DE" w:rsidRPr="007D761B" w:rsidRDefault="009046DE">
      <w:pPr>
        <w:spacing w:line="360" w:lineRule="auto"/>
        <w:jc w:val="center"/>
        <w:rPr>
          <w:b/>
          <w:bCs/>
        </w:rPr>
        <w:pPrChange w:id="76" w:author="Paweł Smoliński" w:date="2020-10-11T20:30:00Z">
          <w:pPr>
            <w:spacing w:before="240" w:line="360" w:lineRule="auto"/>
            <w:jc w:val="center"/>
          </w:pPr>
        </w:pPrChange>
      </w:pPr>
      <w:r w:rsidRPr="007D761B">
        <w:rPr>
          <w:b/>
          <w:bCs/>
        </w:rPr>
        <w:t>§ 3</w:t>
      </w:r>
      <w:ins w:id="77" w:author="Paweł Smoliński" w:date="2020-10-11T20:27:00Z">
        <w:r w:rsidR="006C4768" w:rsidRPr="007D761B">
          <w:rPr>
            <w:b/>
            <w:bCs/>
          </w:rPr>
          <w:t>.</w:t>
        </w:r>
      </w:ins>
    </w:p>
    <w:p w:rsidR="009046DE" w:rsidRPr="007D761B" w:rsidDel="006C4768" w:rsidRDefault="009046DE">
      <w:pPr>
        <w:spacing w:line="360" w:lineRule="auto"/>
        <w:rPr>
          <w:del w:id="78" w:author="Paweł Smoliński" w:date="2020-10-11T20:27:00Z"/>
        </w:rPr>
        <w:pPrChange w:id="79" w:author="Paweł Smoliński" w:date="2020-10-11T20:30:00Z">
          <w:pPr>
            <w:spacing w:line="360" w:lineRule="auto"/>
            <w:ind w:left="-284"/>
          </w:pPr>
        </w:pPrChange>
      </w:pPr>
      <w:r w:rsidRPr="007D761B">
        <w:t>Uchwała wchodzi w życie z dniem podjęcia.</w:t>
      </w:r>
    </w:p>
    <w:p w:rsidR="006C4768" w:rsidRPr="007D761B" w:rsidRDefault="006C4768">
      <w:pPr>
        <w:spacing w:line="360" w:lineRule="auto"/>
        <w:rPr>
          <w:ins w:id="80" w:author="Paweł Smoliński" w:date="2020-10-11T20:30:00Z"/>
          <w:b/>
          <w:bCs/>
        </w:rPr>
        <w:pPrChange w:id="81" w:author="Paweł Smoliński" w:date="2020-10-11T20:30:00Z">
          <w:pPr>
            <w:spacing w:before="240" w:line="360" w:lineRule="auto"/>
            <w:ind w:left="-284"/>
          </w:pPr>
        </w:pPrChange>
      </w:pPr>
    </w:p>
    <w:p w:rsidR="0082240B" w:rsidRPr="006C4768" w:rsidDel="007D761B" w:rsidRDefault="00C62BCE" w:rsidP="006C4768">
      <w:pPr>
        <w:spacing w:line="360" w:lineRule="auto"/>
        <w:rPr>
          <w:del w:id="82" w:author="Anna Rojkowicz" w:date="2020-10-12T08:23:00Z"/>
          <w:rFonts w:ascii="Arial" w:hAnsi="Arial" w:cs="Arial"/>
          <w:sz w:val="20"/>
          <w:szCs w:val="20"/>
        </w:rPr>
      </w:pPr>
    </w:p>
    <w:p w:rsidR="006C4768" w:rsidRPr="006C4768" w:rsidDel="007D761B" w:rsidRDefault="006C4768" w:rsidP="006C4768">
      <w:pPr>
        <w:tabs>
          <w:tab w:val="left" w:pos="709"/>
        </w:tabs>
        <w:jc w:val="both"/>
        <w:rPr>
          <w:del w:id="83" w:author="Anna Rojkowicz" w:date="2020-10-12T08:23:00Z"/>
          <w:rFonts w:ascii="Arial" w:hAnsi="Arial" w:cs="Arial"/>
          <w:b/>
          <w:color w:val="FF0000"/>
          <w:sz w:val="20"/>
          <w:szCs w:val="20"/>
        </w:rPr>
      </w:pPr>
      <w:del w:id="84" w:author="Anna Rojkowicz" w:date="2020-10-12T08:23:00Z">
        <w:r w:rsidRPr="006C4768" w:rsidDel="007D761B">
          <w:rPr>
            <w:rFonts w:ascii="Arial" w:hAnsi="Arial" w:cs="Arial"/>
            <w:b/>
            <w:color w:val="FF0000"/>
            <w:sz w:val="20"/>
            <w:szCs w:val="20"/>
          </w:rPr>
          <w:delText>UWAGA: TREŚĆ PONIŻSZEGO E-MAIL’A DO WYKREŚLENIA Z TEGO DOKUMENTU:</w:delText>
        </w:r>
      </w:del>
    </w:p>
    <w:p w:rsidR="006C4768" w:rsidRPr="006C4768" w:rsidDel="007D761B" w:rsidRDefault="006C4768" w:rsidP="006C4768">
      <w:pPr>
        <w:tabs>
          <w:tab w:val="left" w:pos="709"/>
        </w:tabs>
        <w:jc w:val="both"/>
        <w:rPr>
          <w:del w:id="85" w:author="Anna Rojkowicz" w:date="2020-10-12T08:23:00Z"/>
          <w:rFonts w:ascii="Arial" w:hAnsi="Arial" w:cs="Arial"/>
          <w:bCs/>
          <w:sz w:val="20"/>
          <w:szCs w:val="20"/>
        </w:rPr>
      </w:pPr>
      <w:del w:id="86" w:author="Anna Rojkowicz" w:date="2020-10-12T08:23:00Z">
        <w:r w:rsidRPr="006C4768" w:rsidDel="007D761B">
          <w:rPr>
            <w:rFonts w:ascii="Arial" w:hAnsi="Arial" w:cs="Arial"/>
            <w:bCs/>
            <w:sz w:val="20"/>
            <w:szCs w:val="20"/>
          </w:rPr>
          <w:delText>[12.10.2020 r.]</w:delText>
        </w:r>
      </w:del>
    </w:p>
    <w:p w:rsidR="006C4768" w:rsidRPr="006C4768" w:rsidDel="007D761B" w:rsidRDefault="006C4768" w:rsidP="006C4768">
      <w:pPr>
        <w:tabs>
          <w:tab w:val="left" w:pos="709"/>
        </w:tabs>
        <w:jc w:val="both"/>
        <w:rPr>
          <w:del w:id="87" w:author="Anna Rojkowicz" w:date="2020-10-12T08:23:00Z"/>
          <w:rFonts w:ascii="Arial" w:hAnsi="Arial" w:cs="Arial"/>
          <w:bCs/>
          <w:sz w:val="20"/>
          <w:szCs w:val="20"/>
        </w:rPr>
      </w:pPr>
      <w:del w:id="88" w:author="Anna Rojkowicz" w:date="2020-10-12T08:23:00Z">
        <w:r w:rsidRPr="006C4768" w:rsidDel="007D761B">
          <w:rPr>
            <w:rFonts w:ascii="Arial" w:hAnsi="Arial" w:cs="Arial"/>
            <w:bCs/>
            <w:sz w:val="20"/>
            <w:szCs w:val="20"/>
          </w:rPr>
          <w:delText>Witam, Pani Anno,</w:delText>
        </w:r>
      </w:del>
    </w:p>
    <w:p w:rsidR="006C4768" w:rsidRPr="006C4768" w:rsidDel="007D761B" w:rsidRDefault="006C4768" w:rsidP="006C4768">
      <w:pPr>
        <w:tabs>
          <w:tab w:val="left" w:pos="709"/>
        </w:tabs>
        <w:jc w:val="both"/>
        <w:rPr>
          <w:del w:id="89" w:author="Anna Rojkowicz" w:date="2020-10-12T08:23:00Z"/>
          <w:rFonts w:ascii="Arial" w:hAnsi="Arial" w:cs="Arial"/>
          <w:bCs/>
          <w:sz w:val="20"/>
          <w:szCs w:val="20"/>
        </w:rPr>
      </w:pPr>
      <w:del w:id="90" w:author="Anna Rojkowicz" w:date="2020-10-12T08:23:00Z">
        <w:r w:rsidRPr="006C4768" w:rsidDel="007D761B">
          <w:rPr>
            <w:rFonts w:ascii="Arial" w:hAnsi="Arial" w:cs="Arial"/>
            <w:bCs/>
            <w:sz w:val="20"/>
            <w:szCs w:val="20"/>
          </w:rPr>
          <w:delText xml:space="preserve">w zał. 1 plik – poprawki do projektu uchwały dot. </w:delText>
        </w:r>
        <w:r w:rsidRPr="006C4768" w:rsidDel="007D761B">
          <w:rPr>
            <w:rFonts w:ascii="Arial" w:hAnsi="Arial" w:cs="Arial"/>
            <w:sz w:val="20"/>
            <w:szCs w:val="20"/>
          </w:rPr>
          <w:delText>rocznego programu współpracy Gminy Zarszyn z organizacjami pozarządowymi</w:delText>
        </w:r>
        <w:r w:rsidRPr="006C4768" w:rsidDel="007D761B">
          <w:rPr>
            <w:rFonts w:ascii="Arial" w:hAnsi="Arial" w:cs="Arial"/>
            <w:bCs/>
            <w:sz w:val="20"/>
            <w:szCs w:val="20"/>
          </w:rPr>
          <w:delText xml:space="preserve"> (kolor CZERWONY czcionki w TRYBIE ZMIAN w KOMENTARZACH).</w:delText>
        </w:r>
      </w:del>
    </w:p>
    <w:p w:rsidR="006C4768" w:rsidRPr="006C4768" w:rsidDel="007D761B" w:rsidRDefault="006C4768" w:rsidP="006C4768">
      <w:pPr>
        <w:tabs>
          <w:tab w:val="left" w:pos="709"/>
        </w:tabs>
        <w:jc w:val="both"/>
        <w:rPr>
          <w:del w:id="91" w:author="Anna Rojkowicz" w:date="2020-10-12T08:23:00Z"/>
          <w:rFonts w:ascii="Arial" w:hAnsi="Arial" w:cs="Arial"/>
          <w:bCs/>
          <w:sz w:val="20"/>
          <w:szCs w:val="20"/>
        </w:rPr>
      </w:pPr>
    </w:p>
    <w:p w:rsidR="006C4768" w:rsidRPr="006C4768" w:rsidDel="007D761B" w:rsidRDefault="006C4768" w:rsidP="006C4768">
      <w:pPr>
        <w:tabs>
          <w:tab w:val="left" w:pos="709"/>
        </w:tabs>
        <w:jc w:val="both"/>
        <w:rPr>
          <w:del w:id="92" w:author="Anna Rojkowicz" w:date="2020-10-12T08:23:00Z"/>
          <w:rFonts w:ascii="Arial" w:hAnsi="Arial" w:cs="Arial"/>
          <w:bCs/>
          <w:sz w:val="20"/>
          <w:szCs w:val="20"/>
        </w:rPr>
      </w:pPr>
      <w:del w:id="93" w:author="Anna Rojkowicz" w:date="2020-10-12T08:23:00Z">
        <w:r w:rsidRPr="006C4768" w:rsidDel="007D761B">
          <w:rPr>
            <w:rFonts w:ascii="Arial" w:hAnsi="Arial" w:cs="Arial"/>
            <w:bCs/>
            <w:sz w:val="20"/>
            <w:szCs w:val="20"/>
          </w:rPr>
          <w:delText>W przypadku dalszych uwag, pytań, wątpliwości, itp. – proszę o kontakt.</w:delText>
        </w:r>
      </w:del>
    </w:p>
    <w:p w:rsidR="006C4768" w:rsidRPr="006C4768" w:rsidDel="007D761B" w:rsidRDefault="006C4768" w:rsidP="006C4768">
      <w:pPr>
        <w:jc w:val="both"/>
        <w:rPr>
          <w:del w:id="94" w:author="Anna Rojkowicz" w:date="2020-10-12T08:23:00Z"/>
          <w:rFonts w:ascii="Arial" w:hAnsi="Arial" w:cs="Arial"/>
          <w:bCs/>
          <w:sz w:val="20"/>
          <w:szCs w:val="20"/>
        </w:rPr>
      </w:pPr>
      <w:del w:id="95" w:author="Anna Rojkowicz" w:date="2020-10-12T08:23:00Z">
        <w:r w:rsidRPr="006C4768" w:rsidDel="007D761B">
          <w:rPr>
            <w:rFonts w:ascii="Arial" w:hAnsi="Arial" w:cs="Arial"/>
            <w:bCs/>
            <w:sz w:val="20"/>
            <w:szCs w:val="20"/>
          </w:rPr>
          <w:delText>UWAGA: treść tego e-mail’a na końcu w/w projektu.</w:delText>
        </w:r>
      </w:del>
    </w:p>
    <w:p w:rsidR="006C4768" w:rsidRPr="006C4768" w:rsidDel="007D761B" w:rsidRDefault="006C4768" w:rsidP="006C4768">
      <w:pPr>
        <w:contextualSpacing/>
        <w:jc w:val="both"/>
        <w:rPr>
          <w:del w:id="96" w:author="Anna Rojkowicz" w:date="2020-10-12T08:23:00Z"/>
          <w:rFonts w:ascii="Arial" w:hAnsi="Arial" w:cs="Arial"/>
          <w:bCs/>
          <w:color w:val="000000"/>
          <w:sz w:val="20"/>
          <w:szCs w:val="20"/>
        </w:rPr>
      </w:pPr>
    </w:p>
    <w:p w:rsidR="006C4768" w:rsidRPr="006C4768" w:rsidRDefault="006C4768" w:rsidP="006C47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C4768" w:rsidRPr="006C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Rojkowicz">
    <w15:presenceInfo w15:providerId="None" w15:userId="Anna Rojkowicz"/>
  </w15:person>
  <w15:person w15:author="Paweł Smoliński">
    <w15:presenceInfo w15:providerId="None" w15:userId="Paweł Smol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39"/>
    <w:rsid w:val="00012E2F"/>
    <w:rsid w:val="006C4768"/>
    <w:rsid w:val="007D761B"/>
    <w:rsid w:val="00897495"/>
    <w:rsid w:val="009046DE"/>
    <w:rsid w:val="009745F0"/>
    <w:rsid w:val="00CA4F39"/>
    <w:rsid w:val="00D01914"/>
    <w:rsid w:val="00E56E61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D27F"/>
  <w15:chartTrackingRefBased/>
  <w15:docId w15:val="{723F9F80-23B4-48A5-941F-16E23DFD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9046DE"/>
    <w:pPr>
      <w:ind w:firstLine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90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046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0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046D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046DE"/>
    <w:pPr>
      <w:spacing w:before="24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Rojkowicz</dc:creator>
  <cp:keywords/>
  <dc:description/>
  <cp:lastModifiedBy>Anna Rojkowicz</cp:lastModifiedBy>
  <cp:revision>4</cp:revision>
  <cp:lastPrinted>2020-11-02T10:12:00Z</cp:lastPrinted>
  <dcterms:created xsi:type="dcterms:W3CDTF">2020-10-12T07:00:00Z</dcterms:created>
  <dcterms:modified xsi:type="dcterms:W3CDTF">2020-11-02T10:13:00Z</dcterms:modified>
</cp:coreProperties>
</file>